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AAAA" w14:textId="48C5DCFD" w:rsidR="006F441C" w:rsidRPr="006F4BB8" w:rsidRDefault="00B85D95" w:rsidP="00B85D95">
      <w:pPr>
        <w:rPr>
          <w:rFonts w:ascii="Avenir Next LT Pro" w:hAnsi="Avenir Next LT Pro"/>
          <w:b/>
          <w:bCs/>
          <w:sz w:val="32"/>
          <w:szCs w:val="32"/>
          <w:lang w:val="en-US"/>
        </w:rPr>
      </w:pPr>
      <w:r w:rsidRPr="006F4BB8">
        <w:rPr>
          <w:rFonts w:ascii="Avenir Next LT Pro" w:hAnsi="Avenir Next LT Pro" w:cs="Arial"/>
          <w:b/>
          <w:bCs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BBAEC6" wp14:editId="2D7B18E5">
                <wp:simplePos x="0" y="0"/>
                <wp:positionH relativeFrom="column">
                  <wp:posOffset>-900545</wp:posOffset>
                </wp:positionH>
                <wp:positionV relativeFrom="paragraph">
                  <wp:posOffset>-651164</wp:posOffset>
                </wp:positionV>
                <wp:extent cx="2947344" cy="539750"/>
                <wp:effectExtent l="0" t="0" r="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7344" cy="539750"/>
                          <a:chOff x="0" y="0"/>
                          <a:chExt cx="2664722" cy="53975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2567835" cy="5397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88000">
                                <a:srgbClr val="74496E"/>
                              </a:gs>
                              <a:gs pos="56000">
                                <a:srgbClr val="DE1F3F"/>
                              </a:gs>
                              <a:gs pos="99000">
                                <a:srgbClr val="0A739C"/>
                              </a:gs>
                            </a:gsLst>
                            <a:lin ang="24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351013" y="96982"/>
                            <a:ext cx="2313709" cy="4150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141149" w14:textId="14B800FB" w:rsidR="00B85D95" w:rsidRPr="006F4BB8" w:rsidRDefault="006F4BB8" w:rsidP="006F4B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pacing w:val="2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pacing w:val="20"/>
                                  <w:sz w:val="32"/>
                                  <w:szCs w:val="32"/>
                                  <w:lang w:val="en-US"/>
                                </w:rPr>
                                <w:t>OKRs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BBAEC6" id="Group 2" o:spid="_x0000_s1026" style="position:absolute;margin-left:-70.9pt;margin-top:-51.25pt;width:232.05pt;height:42.5pt;z-index:251659264;mso-width-relative:margin" coordsize="26647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">
                <v:rect id="Rectangle 35" o:spid="_x0000_s1027" style="position:absolute;width:25678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" fillcolor="#de1f3f" stroked="f" strokeweight="1pt">
                  <v:fill color2="#0a739c" rotate="t" angle="50" colors="0 #de1f3f;36700f #de1f3f;57672f #74496e" focus="100%" type="gradient">
                    <o:fill v:ext="view" type="gradientUnscaled"/>
                  </v:fill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3510;top:969;width:23137;height:4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7F141149" w14:textId="14B800FB" w:rsidR="00B85D95" w:rsidRPr="006F4BB8" w:rsidRDefault="006F4BB8" w:rsidP="006F4B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pacing w:val="20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pacing w:val="20"/>
                            <w:sz w:val="32"/>
                            <w:szCs w:val="32"/>
                            <w:lang w:val="en-US"/>
                          </w:rPr>
                          <w:t>OKRs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441C" w:rsidRPr="006F4BB8" w14:paraId="1942CACE" w14:textId="77777777" w:rsidTr="006F441C">
        <w:tc>
          <w:tcPr>
            <w:tcW w:w="9016" w:type="dxa"/>
          </w:tcPr>
          <w:p w14:paraId="712450F5" w14:textId="01D9EA0B" w:rsidR="006F441C" w:rsidRPr="006F4BB8" w:rsidRDefault="00785673" w:rsidP="006F4BB8">
            <w:pPr>
              <w:spacing w:before="120" w:after="120"/>
              <w:jc w:val="center"/>
              <w:rPr>
                <w:rFonts w:ascii="Avenir Next LT Pro" w:hAnsi="Avenir Next LT Pro"/>
                <w:b/>
                <w:bCs/>
                <w:lang w:val="en-US"/>
              </w:rPr>
            </w:pPr>
            <w:r>
              <w:rPr>
                <w:rFonts w:ascii="Avenir Next LT Pro" w:hAnsi="Avenir Next LT Pro"/>
                <w:b/>
                <w:bCs/>
                <w:lang w:val="en-US"/>
              </w:rPr>
              <w:t>COMPANY NAME</w:t>
            </w:r>
          </w:p>
        </w:tc>
      </w:tr>
    </w:tbl>
    <w:p w14:paraId="34B097E3" w14:textId="3E0C0EC2" w:rsidR="006F441C" w:rsidRDefault="006F441C">
      <w:pPr>
        <w:rPr>
          <w:rFonts w:ascii="Avenir Next LT Pro" w:hAnsi="Avenir Next LT Pro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7A3F73" w14:paraId="2806CB61" w14:textId="478FB3F8" w:rsidTr="007A3F73">
        <w:tc>
          <w:tcPr>
            <w:tcW w:w="1838" w:type="dxa"/>
          </w:tcPr>
          <w:p w14:paraId="394DC0E7" w14:textId="01D9489A" w:rsidR="007A3F73" w:rsidRDefault="007A3F73" w:rsidP="007A3F73">
            <w:pPr>
              <w:spacing w:before="40" w:after="40"/>
              <w:jc w:val="center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1</w:t>
            </w:r>
          </w:p>
        </w:tc>
        <w:tc>
          <w:tcPr>
            <w:tcW w:w="5812" w:type="dxa"/>
          </w:tcPr>
          <w:p w14:paraId="76EE1E21" w14:textId="5007D57C" w:rsidR="007A3F73" w:rsidRDefault="007A3F73" w:rsidP="007A3F73">
            <w:pPr>
              <w:spacing w:before="40" w:after="40"/>
              <w:jc w:val="center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Company level</w:t>
            </w:r>
          </w:p>
        </w:tc>
        <w:tc>
          <w:tcPr>
            <w:tcW w:w="1366" w:type="dxa"/>
          </w:tcPr>
          <w:p w14:paraId="6EF7FB32" w14:textId="1EB8AB28" w:rsidR="007A3F73" w:rsidRDefault="007A3F73" w:rsidP="007A3F73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Progress</w:t>
            </w:r>
          </w:p>
        </w:tc>
      </w:tr>
      <w:tr w:rsidR="007A3F73" w14:paraId="3DB024F4" w14:textId="77777777" w:rsidTr="00A13F87">
        <w:tc>
          <w:tcPr>
            <w:tcW w:w="1838" w:type="dxa"/>
            <w:shd w:val="clear" w:color="auto" w:fill="F2F2F2" w:themeFill="background1" w:themeFillShade="F2"/>
          </w:tcPr>
          <w:p w14:paraId="7AFF7115" w14:textId="3B45134C" w:rsidR="007A3F73" w:rsidRPr="007A3F73" w:rsidRDefault="007A3F73" w:rsidP="007A3F73">
            <w:pPr>
              <w:spacing w:before="40" w:after="40"/>
              <w:rPr>
                <w:rFonts w:ascii="Avenir Next LT Pro" w:hAnsi="Avenir Next LT Pro"/>
                <w:b/>
                <w:bCs/>
                <w:lang w:val="en-US"/>
              </w:rPr>
            </w:pPr>
            <w:r>
              <w:rPr>
                <w:rFonts w:ascii="Avenir Next LT Pro" w:hAnsi="Avenir Next LT Pro"/>
                <w:b/>
                <w:bCs/>
                <w:lang w:val="en-US"/>
              </w:rPr>
              <w:t>Objective: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4A2317C" w14:textId="77777777" w:rsidR="007A3F73" w:rsidRPr="007A3F73" w:rsidRDefault="007A3F73" w:rsidP="007A3F73">
            <w:pPr>
              <w:spacing w:before="40" w:after="40"/>
              <w:rPr>
                <w:rFonts w:ascii="Avenir Next LT Pro" w:hAnsi="Avenir Next LT Pro"/>
                <w:b/>
                <w:bCs/>
                <w:lang w:val="en-US"/>
              </w:rPr>
            </w:pPr>
          </w:p>
        </w:tc>
        <w:tc>
          <w:tcPr>
            <w:tcW w:w="1366" w:type="dxa"/>
            <w:shd w:val="clear" w:color="auto" w:fill="F2F2F2" w:themeFill="background1" w:themeFillShade="F2"/>
          </w:tcPr>
          <w:p w14:paraId="4D512974" w14:textId="41D151F3" w:rsidR="007A3F73" w:rsidRPr="007A3F73" w:rsidRDefault="007A3F73" w:rsidP="007A3F73">
            <w:pPr>
              <w:spacing w:before="40" w:after="40"/>
              <w:rPr>
                <w:rFonts w:ascii="Avenir Next LT Pro" w:hAnsi="Avenir Next LT Pro"/>
                <w:b/>
                <w:bCs/>
                <w:lang w:val="en-US"/>
              </w:rPr>
            </w:pPr>
            <w:r>
              <w:rPr>
                <w:rFonts w:ascii="Avenir Next LT Pro" w:hAnsi="Avenir Next LT Pro"/>
                <w:b/>
                <w:bCs/>
                <w:lang w:val="en-US"/>
              </w:rPr>
              <w:t>X %</w:t>
            </w:r>
          </w:p>
        </w:tc>
      </w:tr>
      <w:tr w:rsidR="007A3F73" w14:paraId="3F9F29E2" w14:textId="3A6C9FA8" w:rsidTr="007A3F73">
        <w:tc>
          <w:tcPr>
            <w:tcW w:w="1838" w:type="dxa"/>
          </w:tcPr>
          <w:p w14:paraId="27B51797" w14:textId="56C4D733" w:rsidR="007A3F73" w:rsidRDefault="007A3F73" w:rsidP="007A3F73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Key Result</w:t>
            </w:r>
            <w:r w:rsidR="0084064E">
              <w:rPr>
                <w:rFonts w:ascii="Avenir Next LT Pro" w:hAnsi="Avenir Next LT Pro"/>
                <w:lang w:val="en-US"/>
              </w:rPr>
              <w:t xml:space="preserve"> 1</w:t>
            </w:r>
            <w:r>
              <w:rPr>
                <w:rFonts w:ascii="Avenir Next LT Pro" w:hAnsi="Avenir Next LT Pro"/>
                <w:lang w:val="en-US"/>
              </w:rPr>
              <w:t>:</w:t>
            </w:r>
          </w:p>
        </w:tc>
        <w:tc>
          <w:tcPr>
            <w:tcW w:w="5812" w:type="dxa"/>
          </w:tcPr>
          <w:p w14:paraId="6956BD0A" w14:textId="5C3F355D" w:rsidR="007A3F73" w:rsidRPr="007A3F73" w:rsidRDefault="007A3F73" w:rsidP="007A3F73">
            <w:pPr>
              <w:spacing w:before="40" w:after="40"/>
              <w:rPr>
                <w:rFonts w:ascii="Avenir Next LT Pro" w:hAnsi="Avenir Next LT Pro"/>
                <w:i/>
                <w:iCs/>
                <w:lang w:val="en-US"/>
              </w:rPr>
            </w:pPr>
            <w:r w:rsidRPr="007A3F73">
              <w:rPr>
                <w:rFonts w:ascii="Avenir Next LT Pro" w:hAnsi="Avenir Next LT Pro"/>
                <w:i/>
                <w:iCs/>
                <w:lang w:val="en-US"/>
              </w:rPr>
              <w:t>Enter Key Result with Target Value</w:t>
            </w:r>
          </w:p>
        </w:tc>
        <w:tc>
          <w:tcPr>
            <w:tcW w:w="1366" w:type="dxa"/>
          </w:tcPr>
          <w:p w14:paraId="7435B87C" w14:textId="64BD828C" w:rsidR="007A3F73" w:rsidRPr="007A3F73" w:rsidRDefault="007A3F73" w:rsidP="007A3F73">
            <w:pPr>
              <w:spacing w:before="40" w:after="4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lang w:val="en-US"/>
              </w:rPr>
              <w:t>x %</w:t>
            </w:r>
          </w:p>
        </w:tc>
      </w:tr>
      <w:tr w:rsidR="007A3F73" w14:paraId="4ABE9A9E" w14:textId="4BF35FB0" w:rsidTr="007A3F73">
        <w:tc>
          <w:tcPr>
            <w:tcW w:w="1838" w:type="dxa"/>
          </w:tcPr>
          <w:p w14:paraId="5816A99A" w14:textId="1088B620" w:rsidR="007A3F73" w:rsidRDefault="007A3F73" w:rsidP="007A3F73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Key Result</w:t>
            </w:r>
            <w:r w:rsidR="0084064E">
              <w:rPr>
                <w:rFonts w:ascii="Avenir Next LT Pro" w:hAnsi="Avenir Next LT Pro"/>
                <w:lang w:val="en-US"/>
              </w:rPr>
              <w:t xml:space="preserve"> 2</w:t>
            </w:r>
            <w:r>
              <w:rPr>
                <w:rFonts w:ascii="Avenir Next LT Pro" w:hAnsi="Avenir Next LT Pro"/>
                <w:lang w:val="en-US"/>
              </w:rPr>
              <w:t>:</w:t>
            </w:r>
          </w:p>
        </w:tc>
        <w:tc>
          <w:tcPr>
            <w:tcW w:w="5812" w:type="dxa"/>
          </w:tcPr>
          <w:p w14:paraId="7875655D" w14:textId="1CDA94DA" w:rsidR="007A3F73" w:rsidRDefault="007A3F73" w:rsidP="007A3F73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 w:rsidRPr="007A3F73">
              <w:rPr>
                <w:rFonts w:ascii="Avenir Next LT Pro" w:hAnsi="Avenir Next LT Pro"/>
                <w:i/>
                <w:iCs/>
                <w:lang w:val="en-US"/>
              </w:rPr>
              <w:t>Enter Key Result with Target Value</w:t>
            </w:r>
          </w:p>
        </w:tc>
        <w:tc>
          <w:tcPr>
            <w:tcW w:w="1366" w:type="dxa"/>
          </w:tcPr>
          <w:p w14:paraId="52AAB97B" w14:textId="453CB183" w:rsidR="007A3F73" w:rsidRDefault="007A3F73" w:rsidP="007A3F73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x %</w:t>
            </w:r>
          </w:p>
        </w:tc>
      </w:tr>
      <w:tr w:rsidR="007A3F73" w14:paraId="0A693B17" w14:textId="7A9A75A7" w:rsidTr="007A3F73">
        <w:tc>
          <w:tcPr>
            <w:tcW w:w="1838" w:type="dxa"/>
          </w:tcPr>
          <w:p w14:paraId="0D3E86BA" w14:textId="3DC11732" w:rsidR="007A3F73" w:rsidRDefault="007A3F73" w:rsidP="007A3F73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Key Result</w:t>
            </w:r>
            <w:r w:rsidR="0084064E">
              <w:rPr>
                <w:rFonts w:ascii="Avenir Next LT Pro" w:hAnsi="Avenir Next LT Pro"/>
                <w:lang w:val="en-US"/>
              </w:rPr>
              <w:t xml:space="preserve"> 3</w:t>
            </w:r>
            <w:r>
              <w:rPr>
                <w:rFonts w:ascii="Avenir Next LT Pro" w:hAnsi="Avenir Next LT Pro"/>
                <w:lang w:val="en-US"/>
              </w:rPr>
              <w:t>:</w:t>
            </w:r>
          </w:p>
        </w:tc>
        <w:tc>
          <w:tcPr>
            <w:tcW w:w="5812" w:type="dxa"/>
          </w:tcPr>
          <w:p w14:paraId="32C3538E" w14:textId="088D3A47" w:rsidR="007A3F73" w:rsidRDefault="007A3F73" w:rsidP="007A3F73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 w:rsidRPr="007A3F73">
              <w:rPr>
                <w:rFonts w:ascii="Avenir Next LT Pro" w:hAnsi="Avenir Next LT Pro"/>
                <w:i/>
                <w:iCs/>
                <w:lang w:val="en-US"/>
              </w:rPr>
              <w:t>Enter Key Result with Target Value</w:t>
            </w:r>
          </w:p>
        </w:tc>
        <w:tc>
          <w:tcPr>
            <w:tcW w:w="1366" w:type="dxa"/>
          </w:tcPr>
          <w:p w14:paraId="12A07CEF" w14:textId="4472C416" w:rsidR="007A3F73" w:rsidRDefault="007A3F73" w:rsidP="007A3F73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x %</w:t>
            </w:r>
          </w:p>
        </w:tc>
      </w:tr>
      <w:tr w:rsidR="00A13F87" w14:paraId="169827F0" w14:textId="77777777" w:rsidTr="007A3F73">
        <w:tc>
          <w:tcPr>
            <w:tcW w:w="1838" w:type="dxa"/>
          </w:tcPr>
          <w:p w14:paraId="6B3E1BE0" w14:textId="27A73B1A" w:rsidR="00A13F87" w:rsidRDefault="00A13F87" w:rsidP="00A13F87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Key Result</w:t>
            </w:r>
            <w:r w:rsidR="0084064E">
              <w:rPr>
                <w:rFonts w:ascii="Avenir Next LT Pro" w:hAnsi="Avenir Next LT Pro"/>
                <w:lang w:val="en-US"/>
              </w:rPr>
              <w:t xml:space="preserve"> 4</w:t>
            </w:r>
            <w:r>
              <w:rPr>
                <w:rFonts w:ascii="Avenir Next LT Pro" w:hAnsi="Avenir Next LT Pro"/>
                <w:lang w:val="en-US"/>
              </w:rPr>
              <w:t>:</w:t>
            </w:r>
          </w:p>
        </w:tc>
        <w:tc>
          <w:tcPr>
            <w:tcW w:w="5812" w:type="dxa"/>
          </w:tcPr>
          <w:p w14:paraId="48C0489A" w14:textId="7970516F" w:rsidR="00A13F87" w:rsidRPr="007A3F73" w:rsidRDefault="00A13F87" w:rsidP="00A13F87">
            <w:pPr>
              <w:spacing w:before="40" w:after="40"/>
              <w:rPr>
                <w:rFonts w:ascii="Avenir Next LT Pro" w:hAnsi="Avenir Next LT Pro"/>
                <w:i/>
                <w:iCs/>
                <w:lang w:val="en-US"/>
              </w:rPr>
            </w:pPr>
            <w:r w:rsidRPr="007A3F73">
              <w:rPr>
                <w:rFonts w:ascii="Avenir Next LT Pro" w:hAnsi="Avenir Next LT Pro"/>
                <w:i/>
                <w:iCs/>
                <w:lang w:val="en-US"/>
              </w:rPr>
              <w:t>Enter Key Result with Target Value</w:t>
            </w:r>
          </w:p>
        </w:tc>
        <w:tc>
          <w:tcPr>
            <w:tcW w:w="1366" w:type="dxa"/>
          </w:tcPr>
          <w:p w14:paraId="13AE08E6" w14:textId="64F11525" w:rsidR="00A13F87" w:rsidRDefault="00A13F87" w:rsidP="00A13F87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x %</w:t>
            </w:r>
          </w:p>
        </w:tc>
      </w:tr>
      <w:tr w:rsidR="00A13F87" w14:paraId="3C5EAA9C" w14:textId="77777777" w:rsidTr="007A3F73">
        <w:tc>
          <w:tcPr>
            <w:tcW w:w="1838" w:type="dxa"/>
          </w:tcPr>
          <w:p w14:paraId="206EC82E" w14:textId="065B86A0" w:rsidR="00A13F87" w:rsidRDefault="00A13F87" w:rsidP="00A13F87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Key Result</w:t>
            </w:r>
            <w:r w:rsidR="0084064E">
              <w:rPr>
                <w:rFonts w:ascii="Avenir Next LT Pro" w:hAnsi="Avenir Next LT Pro"/>
                <w:lang w:val="en-US"/>
              </w:rPr>
              <w:t xml:space="preserve"> 5</w:t>
            </w:r>
            <w:r>
              <w:rPr>
                <w:rFonts w:ascii="Avenir Next LT Pro" w:hAnsi="Avenir Next LT Pro"/>
                <w:lang w:val="en-US"/>
              </w:rPr>
              <w:t>:</w:t>
            </w:r>
          </w:p>
        </w:tc>
        <w:tc>
          <w:tcPr>
            <w:tcW w:w="5812" w:type="dxa"/>
          </w:tcPr>
          <w:p w14:paraId="55025E4F" w14:textId="16F02E6A" w:rsidR="00A13F87" w:rsidRPr="007A3F73" w:rsidRDefault="00A13F87" w:rsidP="00A13F87">
            <w:pPr>
              <w:spacing w:before="40" w:after="40"/>
              <w:rPr>
                <w:rFonts w:ascii="Avenir Next LT Pro" w:hAnsi="Avenir Next LT Pro"/>
                <w:i/>
                <w:iCs/>
                <w:lang w:val="en-US"/>
              </w:rPr>
            </w:pPr>
            <w:r w:rsidRPr="007A3F73">
              <w:rPr>
                <w:rFonts w:ascii="Avenir Next LT Pro" w:hAnsi="Avenir Next LT Pro"/>
                <w:i/>
                <w:iCs/>
                <w:lang w:val="en-US"/>
              </w:rPr>
              <w:t>Enter Key Result with Target Value</w:t>
            </w:r>
          </w:p>
        </w:tc>
        <w:tc>
          <w:tcPr>
            <w:tcW w:w="1366" w:type="dxa"/>
          </w:tcPr>
          <w:p w14:paraId="56E8CF1F" w14:textId="1731543A" w:rsidR="00A13F87" w:rsidRDefault="00A13F87" w:rsidP="00A13F87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x %</w:t>
            </w:r>
          </w:p>
        </w:tc>
      </w:tr>
    </w:tbl>
    <w:p w14:paraId="6F9F10D9" w14:textId="78AB0190" w:rsidR="006F4BB8" w:rsidRDefault="006F4BB8">
      <w:pPr>
        <w:rPr>
          <w:rFonts w:ascii="Avenir Next LT Pro" w:hAnsi="Avenir Next LT Pro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7A3F73" w14:paraId="47919929" w14:textId="77777777" w:rsidTr="00553F2D">
        <w:tc>
          <w:tcPr>
            <w:tcW w:w="1838" w:type="dxa"/>
          </w:tcPr>
          <w:p w14:paraId="51EED1A3" w14:textId="47EAEE7C" w:rsidR="007A3F73" w:rsidRDefault="007A3F73" w:rsidP="00553F2D">
            <w:pPr>
              <w:spacing w:before="40" w:after="40"/>
              <w:jc w:val="center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2</w:t>
            </w:r>
          </w:p>
        </w:tc>
        <w:tc>
          <w:tcPr>
            <w:tcW w:w="5812" w:type="dxa"/>
          </w:tcPr>
          <w:p w14:paraId="51ED2DAF" w14:textId="37BD1290" w:rsidR="007A3F73" w:rsidRDefault="00A13F87" w:rsidP="00553F2D">
            <w:pPr>
              <w:spacing w:before="40" w:after="40"/>
              <w:jc w:val="center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Team</w:t>
            </w:r>
            <w:r w:rsidR="007A3F73">
              <w:rPr>
                <w:rFonts w:ascii="Avenir Next LT Pro" w:hAnsi="Avenir Next LT Pro"/>
                <w:lang w:val="en-US"/>
              </w:rPr>
              <w:t xml:space="preserve"> level</w:t>
            </w:r>
          </w:p>
        </w:tc>
        <w:tc>
          <w:tcPr>
            <w:tcW w:w="1366" w:type="dxa"/>
          </w:tcPr>
          <w:p w14:paraId="12FE79C1" w14:textId="77777777" w:rsidR="007A3F73" w:rsidRDefault="007A3F73" w:rsidP="00553F2D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Progress</w:t>
            </w:r>
          </w:p>
        </w:tc>
      </w:tr>
      <w:tr w:rsidR="007A3F73" w14:paraId="3BAAB07C" w14:textId="77777777" w:rsidTr="00A13F87">
        <w:tc>
          <w:tcPr>
            <w:tcW w:w="1838" w:type="dxa"/>
            <w:shd w:val="clear" w:color="auto" w:fill="F2F2F2" w:themeFill="background1" w:themeFillShade="F2"/>
          </w:tcPr>
          <w:p w14:paraId="37AD8EA4" w14:textId="77777777" w:rsidR="007A3F73" w:rsidRPr="007A3F73" w:rsidRDefault="007A3F73" w:rsidP="00553F2D">
            <w:pPr>
              <w:spacing w:before="40" w:after="40"/>
              <w:rPr>
                <w:rFonts w:ascii="Avenir Next LT Pro" w:hAnsi="Avenir Next LT Pro"/>
                <w:b/>
                <w:bCs/>
                <w:lang w:val="en-US"/>
              </w:rPr>
            </w:pPr>
            <w:r>
              <w:rPr>
                <w:rFonts w:ascii="Avenir Next LT Pro" w:hAnsi="Avenir Next LT Pro"/>
                <w:b/>
                <w:bCs/>
                <w:lang w:val="en-US"/>
              </w:rPr>
              <w:t>Objective: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1845EDC4" w14:textId="77777777" w:rsidR="007A3F73" w:rsidRPr="007A3F73" w:rsidRDefault="007A3F73" w:rsidP="00553F2D">
            <w:pPr>
              <w:spacing w:before="40" w:after="40"/>
              <w:rPr>
                <w:rFonts w:ascii="Avenir Next LT Pro" w:hAnsi="Avenir Next LT Pro"/>
                <w:b/>
                <w:bCs/>
                <w:lang w:val="en-US"/>
              </w:rPr>
            </w:pPr>
          </w:p>
        </w:tc>
        <w:tc>
          <w:tcPr>
            <w:tcW w:w="1366" w:type="dxa"/>
            <w:shd w:val="clear" w:color="auto" w:fill="F2F2F2" w:themeFill="background1" w:themeFillShade="F2"/>
          </w:tcPr>
          <w:p w14:paraId="4DBF36EB" w14:textId="6E01626D" w:rsidR="007A3F73" w:rsidRPr="007A3F73" w:rsidRDefault="007A3F73" w:rsidP="00553F2D">
            <w:pPr>
              <w:spacing w:before="40" w:after="40"/>
              <w:rPr>
                <w:rFonts w:ascii="Avenir Next LT Pro" w:hAnsi="Avenir Next LT Pro"/>
                <w:b/>
                <w:bCs/>
                <w:lang w:val="en-US"/>
              </w:rPr>
            </w:pPr>
            <w:r>
              <w:rPr>
                <w:rFonts w:ascii="Avenir Next LT Pro" w:hAnsi="Avenir Next LT Pro"/>
                <w:b/>
                <w:bCs/>
                <w:lang w:val="en-US"/>
              </w:rPr>
              <w:t>X %</w:t>
            </w:r>
          </w:p>
        </w:tc>
      </w:tr>
      <w:tr w:rsidR="0084064E" w14:paraId="059A6110" w14:textId="77777777" w:rsidTr="00553F2D">
        <w:tc>
          <w:tcPr>
            <w:tcW w:w="1838" w:type="dxa"/>
          </w:tcPr>
          <w:p w14:paraId="1E415A18" w14:textId="3CD2FA93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Key Result 1:</w:t>
            </w:r>
          </w:p>
        </w:tc>
        <w:tc>
          <w:tcPr>
            <w:tcW w:w="5812" w:type="dxa"/>
          </w:tcPr>
          <w:p w14:paraId="4C2A046A" w14:textId="77777777" w:rsidR="0084064E" w:rsidRPr="007A3F73" w:rsidRDefault="0084064E" w:rsidP="0084064E">
            <w:pPr>
              <w:spacing w:before="40" w:after="40"/>
              <w:rPr>
                <w:rFonts w:ascii="Avenir Next LT Pro" w:hAnsi="Avenir Next LT Pro"/>
                <w:i/>
                <w:iCs/>
                <w:lang w:val="en-US"/>
              </w:rPr>
            </w:pPr>
            <w:r w:rsidRPr="007A3F73">
              <w:rPr>
                <w:rFonts w:ascii="Avenir Next LT Pro" w:hAnsi="Avenir Next LT Pro"/>
                <w:i/>
                <w:iCs/>
                <w:lang w:val="en-US"/>
              </w:rPr>
              <w:t>Enter Key Result with Target Value</w:t>
            </w:r>
          </w:p>
        </w:tc>
        <w:tc>
          <w:tcPr>
            <w:tcW w:w="1366" w:type="dxa"/>
          </w:tcPr>
          <w:p w14:paraId="02F82B1B" w14:textId="77777777" w:rsidR="0084064E" w:rsidRPr="007A3F73" w:rsidRDefault="0084064E" w:rsidP="0084064E">
            <w:pPr>
              <w:spacing w:before="40" w:after="4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lang w:val="en-US"/>
              </w:rPr>
              <w:t>x %</w:t>
            </w:r>
          </w:p>
        </w:tc>
      </w:tr>
      <w:tr w:rsidR="0084064E" w14:paraId="3AD2532B" w14:textId="77777777" w:rsidTr="00553F2D">
        <w:tc>
          <w:tcPr>
            <w:tcW w:w="1838" w:type="dxa"/>
          </w:tcPr>
          <w:p w14:paraId="0E8A4369" w14:textId="2C6919D4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Key Result 2:</w:t>
            </w:r>
          </w:p>
        </w:tc>
        <w:tc>
          <w:tcPr>
            <w:tcW w:w="5812" w:type="dxa"/>
          </w:tcPr>
          <w:p w14:paraId="6948DE23" w14:textId="77777777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 w:rsidRPr="007A3F73">
              <w:rPr>
                <w:rFonts w:ascii="Avenir Next LT Pro" w:hAnsi="Avenir Next LT Pro"/>
                <w:i/>
                <w:iCs/>
                <w:lang w:val="en-US"/>
              </w:rPr>
              <w:t>Enter Key Result with Target Value</w:t>
            </w:r>
          </w:p>
        </w:tc>
        <w:tc>
          <w:tcPr>
            <w:tcW w:w="1366" w:type="dxa"/>
          </w:tcPr>
          <w:p w14:paraId="2B7ECEDA" w14:textId="77777777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x %</w:t>
            </w:r>
          </w:p>
        </w:tc>
      </w:tr>
      <w:tr w:rsidR="0084064E" w14:paraId="4E58EA4D" w14:textId="77777777" w:rsidTr="00553F2D">
        <w:tc>
          <w:tcPr>
            <w:tcW w:w="1838" w:type="dxa"/>
          </w:tcPr>
          <w:p w14:paraId="31CD6786" w14:textId="35975854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Key Result 3:</w:t>
            </w:r>
          </w:p>
        </w:tc>
        <w:tc>
          <w:tcPr>
            <w:tcW w:w="5812" w:type="dxa"/>
          </w:tcPr>
          <w:p w14:paraId="30093D6C" w14:textId="77777777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 w:rsidRPr="007A3F73">
              <w:rPr>
                <w:rFonts w:ascii="Avenir Next LT Pro" w:hAnsi="Avenir Next LT Pro"/>
                <w:i/>
                <w:iCs/>
                <w:lang w:val="en-US"/>
              </w:rPr>
              <w:t>Enter Key Result with Target Value</w:t>
            </w:r>
          </w:p>
        </w:tc>
        <w:tc>
          <w:tcPr>
            <w:tcW w:w="1366" w:type="dxa"/>
          </w:tcPr>
          <w:p w14:paraId="6D86257C" w14:textId="77777777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x %</w:t>
            </w:r>
          </w:p>
        </w:tc>
      </w:tr>
      <w:tr w:rsidR="0084064E" w14:paraId="6B8B433A" w14:textId="77777777" w:rsidTr="00553F2D">
        <w:tc>
          <w:tcPr>
            <w:tcW w:w="1838" w:type="dxa"/>
          </w:tcPr>
          <w:p w14:paraId="2CB80B07" w14:textId="3006B0C7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Key Result 4:</w:t>
            </w:r>
          </w:p>
        </w:tc>
        <w:tc>
          <w:tcPr>
            <w:tcW w:w="5812" w:type="dxa"/>
          </w:tcPr>
          <w:p w14:paraId="2B8BCC6F" w14:textId="06C398A1" w:rsidR="0084064E" w:rsidRPr="007A3F73" w:rsidRDefault="0084064E" w:rsidP="0084064E">
            <w:pPr>
              <w:spacing w:before="40" w:after="40"/>
              <w:rPr>
                <w:rFonts w:ascii="Avenir Next LT Pro" w:hAnsi="Avenir Next LT Pro"/>
                <w:i/>
                <w:iCs/>
                <w:lang w:val="en-US"/>
              </w:rPr>
            </w:pPr>
            <w:r w:rsidRPr="007A3F73">
              <w:rPr>
                <w:rFonts w:ascii="Avenir Next LT Pro" w:hAnsi="Avenir Next LT Pro"/>
                <w:i/>
                <w:iCs/>
                <w:lang w:val="en-US"/>
              </w:rPr>
              <w:t>Enter Key Result with Target Value</w:t>
            </w:r>
          </w:p>
        </w:tc>
        <w:tc>
          <w:tcPr>
            <w:tcW w:w="1366" w:type="dxa"/>
          </w:tcPr>
          <w:p w14:paraId="2D2E7D57" w14:textId="18C31B07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x %</w:t>
            </w:r>
          </w:p>
        </w:tc>
      </w:tr>
      <w:tr w:rsidR="0084064E" w14:paraId="5BD2CE1F" w14:textId="77777777" w:rsidTr="00553F2D">
        <w:tc>
          <w:tcPr>
            <w:tcW w:w="1838" w:type="dxa"/>
          </w:tcPr>
          <w:p w14:paraId="2F0E8546" w14:textId="4236CDF3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Key Result 5:</w:t>
            </w:r>
          </w:p>
        </w:tc>
        <w:tc>
          <w:tcPr>
            <w:tcW w:w="5812" w:type="dxa"/>
          </w:tcPr>
          <w:p w14:paraId="5B1B9D41" w14:textId="1C6070D5" w:rsidR="0084064E" w:rsidRPr="007A3F73" w:rsidRDefault="0084064E" w:rsidP="0084064E">
            <w:pPr>
              <w:spacing w:before="40" w:after="40"/>
              <w:rPr>
                <w:rFonts w:ascii="Avenir Next LT Pro" w:hAnsi="Avenir Next LT Pro"/>
                <w:i/>
                <w:iCs/>
                <w:lang w:val="en-US"/>
              </w:rPr>
            </w:pPr>
            <w:r w:rsidRPr="007A3F73">
              <w:rPr>
                <w:rFonts w:ascii="Avenir Next LT Pro" w:hAnsi="Avenir Next LT Pro"/>
                <w:i/>
                <w:iCs/>
                <w:lang w:val="en-US"/>
              </w:rPr>
              <w:t>Enter Key Result with Target Value</w:t>
            </w:r>
          </w:p>
        </w:tc>
        <w:tc>
          <w:tcPr>
            <w:tcW w:w="1366" w:type="dxa"/>
          </w:tcPr>
          <w:p w14:paraId="4D6CA3C0" w14:textId="3AD5682E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x %</w:t>
            </w:r>
          </w:p>
        </w:tc>
      </w:tr>
    </w:tbl>
    <w:p w14:paraId="5367D8A3" w14:textId="4421674F" w:rsidR="007A3F73" w:rsidRDefault="007A3F73">
      <w:pPr>
        <w:rPr>
          <w:rFonts w:ascii="Avenir Next LT Pro" w:hAnsi="Avenir Next LT Pro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7A3F73" w14:paraId="226930B3" w14:textId="77777777" w:rsidTr="00553F2D">
        <w:tc>
          <w:tcPr>
            <w:tcW w:w="1838" w:type="dxa"/>
          </w:tcPr>
          <w:p w14:paraId="1FE85300" w14:textId="1946FF17" w:rsidR="007A3F73" w:rsidRDefault="007A3F73" w:rsidP="00553F2D">
            <w:pPr>
              <w:spacing w:before="40" w:after="40"/>
              <w:jc w:val="center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3</w:t>
            </w:r>
          </w:p>
        </w:tc>
        <w:tc>
          <w:tcPr>
            <w:tcW w:w="5812" w:type="dxa"/>
          </w:tcPr>
          <w:p w14:paraId="2EC4FCB8" w14:textId="2E7173E6" w:rsidR="007A3F73" w:rsidRDefault="00A13F87" w:rsidP="00553F2D">
            <w:pPr>
              <w:spacing w:before="40" w:after="40"/>
              <w:jc w:val="center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Team</w:t>
            </w:r>
            <w:r w:rsidR="007A3F73">
              <w:rPr>
                <w:rFonts w:ascii="Avenir Next LT Pro" w:hAnsi="Avenir Next LT Pro"/>
                <w:lang w:val="en-US"/>
              </w:rPr>
              <w:t xml:space="preserve"> level</w:t>
            </w:r>
          </w:p>
        </w:tc>
        <w:tc>
          <w:tcPr>
            <w:tcW w:w="1366" w:type="dxa"/>
          </w:tcPr>
          <w:p w14:paraId="561FF0E4" w14:textId="77777777" w:rsidR="007A3F73" w:rsidRDefault="007A3F73" w:rsidP="00553F2D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Progress</w:t>
            </w:r>
          </w:p>
        </w:tc>
      </w:tr>
      <w:tr w:rsidR="007A3F73" w14:paraId="1FFC84C0" w14:textId="77777777" w:rsidTr="00A13F87">
        <w:tc>
          <w:tcPr>
            <w:tcW w:w="1838" w:type="dxa"/>
            <w:shd w:val="clear" w:color="auto" w:fill="F2F2F2" w:themeFill="background1" w:themeFillShade="F2"/>
          </w:tcPr>
          <w:p w14:paraId="387DFCA6" w14:textId="77777777" w:rsidR="007A3F73" w:rsidRPr="007A3F73" w:rsidRDefault="007A3F73" w:rsidP="00553F2D">
            <w:pPr>
              <w:spacing w:before="40" w:after="40"/>
              <w:rPr>
                <w:rFonts w:ascii="Avenir Next LT Pro" w:hAnsi="Avenir Next LT Pro"/>
                <w:b/>
                <w:bCs/>
                <w:lang w:val="en-US"/>
              </w:rPr>
            </w:pPr>
            <w:r>
              <w:rPr>
                <w:rFonts w:ascii="Avenir Next LT Pro" w:hAnsi="Avenir Next LT Pro"/>
                <w:b/>
                <w:bCs/>
                <w:lang w:val="en-US"/>
              </w:rPr>
              <w:t>Objective: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545239EE" w14:textId="77777777" w:rsidR="007A3F73" w:rsidRPr="007A3F73" w:rsidRDefault="007A3F73" w:rsidP="00553F2D">
            <w:pPr>
              <w:spacing w:before="40" w:after="40"/>
              <w:rPr>
                <w:rFonts w:ascii="Avenir Next LT Pro" w:hAnsi="Avenir Next LT Pro"/>
                <w:b/>
                <w:bCs/>
                <w:lang w:val="en-US"/>
              </w:rPr>
            </w:pPr>
          </w:p>
        </w:tc>
        <w:tc>
          <w:tcPr>
            <w:tcW w:w="1366" w:type="dxa"/>
            <w:shd w:val="clear" w:color="auto" w:fill="F2F2F2" w:themeFill="background1" w:themeFillShade="F2"/>
          </w:tcPr>
          <w:p w14:paraId="71854031" w14:textId="4629E097" w:rsidR="007A3F73" w:rsidRPr="007A3F73" w:rsidRDefault="007A3F73" w:rsidP="00553F2D">
            <w:pPr>
              <w:spacing w:before="40" w:after="40"/>
              <w:rPr>
                <w:rFonts w:ascii="Avenir Next LT Pro" w:hAnsi="Avenir Next LT Pro"/>
                <w:b/>
                <w:bCs/>
                <w:lang w:val="en-US"/>
              </w:rPr>
            </w:pPr>
            <w:r>
              <w:rPr>
                <w:rFonts w:ascii="Avenir Next LT Pro" w:hAnsi="Avenir Next LT Pro"/>
                <w:b/>
                <w:bCs/>
                <w:lang w:val="en-US"/>
              </w:rPr>
              <w:t>X %</w:t>
            </w:r>
          </w:p>
        </w:tc>
      </w:tr>
      <w:tr w:rsidR="0084064E" w14:paraId="56753916" w14:textId="77777777" w:rsidTr="00553F2D">
        <w:tc>
          <w:tcPr>
            <w:tcW w:w="1838" w:type="dxa"/>
          </w:tcPr>
          <w:p w14:paraId="357D716C" w14:textId="49D7FF19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Key Result 1:</w:t>
            </w:r>
          </w:p>
        </w:tc>
        <w:tc>
          <w:tcPr>
            <w:tcW w:w="5812" w:type="dxa"/>
          </w:tcPr>
          <w:p w14:paraId="28751480" w14:textId="77777777" w:rsidR="0084064E" w:rsidRPr="007A3F73" w:rsidRDefault="0084064E" w:rsidP="0084064E">
            <w:pPr>
              <w:spacing w:before="40" w:after="40"/>
              <w:rPr>
                <w:rFonts w:ascii="Avenir Next LT Pro" w:hAnsi="Avenir Next LT Pro"/>
                <w:i/>
                <w:iCs/>
                <w:lang w:val="en-US"/>
              </w:rPr>
            </w:pPr>
            <w:r w:rsidRPr="007A3F73">
              <w:rPr>
                <w:rFonts w:ascii="Avenir Next LT Pro" w:hAnsi="Avenir Next LT Pro"/>
                <w:i/>
                <w:iCs/>
                <w:lang w:val="en-US"/>
              </w:rPr>
              <w:t>Enter Key Result with Target Value</w:t>
            </w:r>
          </w:p>
        </w:tc>
        <w:tc>
          <w:tcPr>
            <w:tcW w:w="1366" w:type="dxa"/>
          </w:tcPr>
          <w:p w14:paraId="2EA04B4B" w14:textId="77777777" w:rsidR="0084064E" w:rsidRPr="007A3F73" w:rsidRDefault="0084064E" w:rsidP="0084064E">
            <w:pPr>
              <w:spacing w:before="40" w:after="4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lang w:val="en-US"/>
              </w:rPr>
              <w:t>x %</w:t>
            </w:r>
          </w:p>
        </w:tc>
      </w:tr>
      <w:tr w:rsidR="0084064E" w14:paraId="445CDCDC" w14:textId="77777777" w:rsidTr="00553F2D">
        <w:tc>
          <w:tcPr>
            <w:tcW w:w="1838" w:type="dxa"/>
          </w:tcPr>
          <w:p w14:paraId="6A1BEDB6" w14:textId="1C452004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Key Result 2:</w:t>
            </w:r>
          </w:p>
        </w:tc>
        <w:tc>
          <w:tcPr>
            <w:tcW w:w="5812" w:type="dxa"/>
          </w:tcPr>
          <w:p w14:paraId="4C7B4E76" w14:textId="77777777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 w:rsidRPr="007A3F73">
              <w:rPr>
                <w:rFonts w:ascii="Avenir Next LT Pro" w:hAnsi="Avenir Next LT Pro"/>
                <w:i/>
                <w:iCs/>
                <w:lang w:val="en-US"/>
              </w:rPr>
              <w:t>Enter Key Result with Target Value</w:t>
            </w:r>
          </w:p>
        </w:tc>
        <w:tc>
          <w:tcPr>
            <w:tcW w:w="1366" w:type="dxa"/>
          </w:tcPr>
          <w:p w14:paraId="317DDB8F" w14:textId="77777777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x %</w:t>
            </w:r>
          </w:p>
        </w:tc>
      </w:tr>
      <w:tr w:rsidR="0084064E" w14:paraId="11AF1481" w14:textId="77777777" w:rsidTr="00553F2D">
        <w:tc>
          <w:tcPr>
            <w:tcW w:w="1838" w:type="dxa"/>
          </w:tcPr>
          <w:p w14:paraId="3991AA94" w14:textId="077D46BC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Key Result 3:</w:t>
            </w:r>
          </w:p>
        </w:tc>
        <w:tc>
          <w:tcPr>
            <w:tcW w:w="5812" w:type="dxa"/>
          </w:tcPr>
          <w:p w14:paraId="2449D49F" w14:textId="77777777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 w:rsidRPr="007A3F73">
              <w:rPr>
                <w:rFonts w:ascii="Avenir Next LT Pro" w:hAnsi="Avenir Next LT Pro"/>
                <w:i/>
                <w:iCs/>
                <w:lang w:val="en-US"/>
              </w:rPr>
              <w:t>Enter Key Result with Target Value</w:t>
            </w:r>
          </w:p>
        </w:tc>
        <w:tc>
          <w:tcPr>
            <w:tcW w:w="1366" w:type="dxa"/>
          </w:tcPr>
          <w:p w14:paraId="3F6E9DF8" w14:textId="77777777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x %</w:t>
            </w:r>
          </w:p>
        </w:tc>
      </w:tr>
      <w:tr w:rsidR="0084064E" w14:paraId="4E555CC2" w14:textId="77777777" w:rsidTr="00553F2D">
        <w:tc>
          <w:tcPr>
            <w:tcW w:w="1838" w:type="dxa"/>
          </w:tcPr>
          <w:p w14:paraId="452D305B" w14:textId="21E279B5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Key Result 4:</w:t>
            </w:r>
          </w:p>
        </w:tc>
        <w:tc>
          <w:tcPr>
            <w:tcW w:w="5812" w:type="dxa"/>
          </w:tcPr>
          <w:p w14:paraId="71A4DA3D" w14:textId="37E65FD7" w:rsidR="0084064E" w:rsidRPr="007A3F73" w:rsidRDefault="0084064E" w:rsidP="0084064E">
            <w:pPr>
              <w:spacing w:before="40" w:after="40"/>
              <w:rPr>
                <w:rFonts w:ascii="Avenir Next LT Pro" w:hAnsi="Avenir Next LT Pro"/>
                <w:i/>
                <w:iCs/>
                <w:lang w:val="en-US"/>
              </w:rPr>
            </w:pPr>
            <w:r w:rsidRPr="007A3F73">
              <w:rPr>
                <w:rFonts w:ascii="Avenir Next LT Pro" w:hAnsi="Avenir Next LT Pro"/>
                <w:i/>
                <w:iCs/>
                <w:lang w:val="en-US"/>
              </w:rPr>
              <w:t>Enter Key Result with Target Value</w:t>
            </w:r>
          </w:p>
        </w:tc>
        <w:tc>
          <w:tcPr>
            <w:tcW w:w="1366" w:type="dxa"/>
          </w:tcPr>
          <w:p w14:paraId="5C55456D" w14:textId="1BF78A62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x %</w:t>
            </w:r>
          </w:p>
        </w:tc>
      </w:tr>
      <w:tr w:rsidR="0084064E" w14:paraId="12F65B88" w14:textId="77777777" w:rsidTr="00553F2D">
        <w:tc>
          <w:tcPr>
            <w:tcW w:w="1838" w:type="dxa"/>
          </w:tcPr>
          <w:p w14:paraId="7058FB9D" w14:textId="7A4CAB57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Key Result 5:</w:t>
            </w:r>
          </w:p>
        </w:tc>
        <w:tc>
          <w:tcPr>
            <w:tcW w:w="5812" w:type="dxa"/>
          </w:tcPr>
          <w:p w14:paraId="20B9A754" w14:textId="31F4D64D" w:rsidR="0084064E" w:rsidRPr="007A3F73" w:rsidRDefault="0084064E" w:rsidP="0084064E">
            <w:pPr>
              <w:spacing w:before="40" w:after="40"/>
              <w:rPr>
                <w:rFonts w:ascii="Avenir Next LT Pro" w:hAnsi="Avenir Next LT Pro"/>
                <w:i/>
                <w:iCs/>
                <w:lang w:val="en-US"/>
              </w:rPr>
            </w:pPr>
            <w:r w:rsidRPr="007A3F73">
              <w:rPr>
                <w:rFonts w:ascii="Avenir Next LT Pro" w:hAnsi="Avenir Next LT Pro"/>
                <w:i/>
                <w:iCs/>
                <w:lang w:val="en-US"/>
              </w:rPr>
              <w:t>Enter Key Result with Target Value</w:t>
            </w:r>
          </w:p>
        </w:tc>
        <w:tc>
          <w:tcPr>
            <w:tcW w:w="1366" w:type="dxa"/>
          </w:tcPr>
          <w:p w14:paraId="0D550D92" w14:textId="18CE07BE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x %</w:t>
            </w:r>
          </w:p>
        </w:tc>
      </w:tr>
    </w:tbl>
    <w:p w14:paraId="50852BA6" w14:textId="439A2F66" w:rsidR="007A3F73" w:rsidRDefault="007A3F73">
      <w:pPr>
        <w:rPr>
          <w:rFonts w:ascii="Avenir Next LT Pro" w:hAnsi="Avenir Next LT Pro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A13F87" w14:paraId="3ABC9E99" w14:textId="77777777" w:rsidTr="00553F2D">
        <w:tc>
          <w:tcPr>
            <w:tcW w:w="1838" w:type="dxa"/>
          </w:tcPr>
          <w:p w14:paraId="1BB0FE4E" w14:textId="21FFDA10" w:rsidR="00A13F87" w:rsidRDefault="00A13F87" w:rsidP="00553F2D">
            <w:pPr>
              <w:spacing w:before="40" w:after="40"/>
              <w:jc w:val="center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4</w:t>
            </w:r>
          </w:p>
        </w:tc>
        <w:tc>
          <w:tcPr>
            <w:tcW w:w="5812" w:type="dxa"/>
          </w:tcPr>
          <w:p w14:paraId="7018B7F8" w14:textId="77777777" w:rsidR="00A13F87" w:rsidRDefault="00A13F87" w:rsidP="00553F2D">
            <w:pPr>
              <w:spacing w:before="40" w:after="40"/>
              <w:jc w:val="center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Team level</w:t>
            </w:r>
          </w:p>
        </w:tc>
        <w:tc>
          <w:tcPr>
            <w:tcW w:w="1366" w:type="dxa"/>
          </w:tcPr>
          <w:p w14:paraId="7F56A9CA" w14:textId="77777777" w:rsidR="00A13F87" w:rsidRDefault="00A13F87" w:rsidP="00553F2D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Progress</w:t>
            </w:r>
          </w:p>
        </w:tc>
      </w:tr>
      <w:tr w:rsidR="00A13F87" w:rsidRPr="007A3F73" w14:paraId="09896211" w14:textId="77777777" w:rsidTr="00A13F87">
        <w:tc>
          <w:tcPr>
            <w:tcW w:w="1838" w:type="dxa"/>
            <w:shd w:val="clear" w:color="auto" w:fill="F2F2F2" w:themeFill="background1" w:themeFillShade="F2"/>
          </w:tcPr>
          <w:p w14:paraId="711D22EE" w14:textId="77777777" w:rsidR="00A13F87" w:rsidRPr="007A3F73" w:rsidRDefault="00A13F87" w:rsidP="00553F2D">
            <w:pPr>
              <w:spacing w:before="40" w:after="40"/>
              <w:rPr>
                <w:rFonts w:ascii="Avenir Next LT Pro" w:hAnsi="Avenir Next LT Pro"/>
                <w:b/>
                <w:bCs/>
                <w:lang w:val="en-US"/>
              </w:rPr>
            </w:pPr>
            <w:r>
              <w:rPr>
                <w:rFonts w:ascii="Avenir Next LT Pro" w:hAnsi="Avenir Next LT Pro"/>
                <w:b/>
                <w:bCs/>
                <w:lang w:val="en-US"/>
              </w:rPr>
              <w:t>Objective: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05D1EC04" w14:textId="77777777" w:rsidR="00A13F87" w:rsidRPr="007A3F73" w:rsidRDefault="00A13F87" w:rsidP="00553F2D">
            <w:pPr>
              <w:spacing w:before="40" w:after="40"/>
              <w:rPr>
                <w:rFonts w:ascii="Avenir Next LT Pro" w:hAnsi="Avenir Next LT Pro"/>
                <w:b/>
                <w:bCs/>
                <w:lang w:val="en-US"/>
              </w:rPr>
            </w:pPr>
          </w:p>
        </w:tc>
        <w:tc>
          <w:tcPr>
            <w:tcW w:w="1366" w:type="dxa"/>
            <w:shd w:val="clear" w:color="auto" w:fill="F2F2F2" w:themeFill="background1" w:themeFillShade="F2"/>
          </w:tcPr>
          <w:p w14:paraId="61580A20" w14:textId="77777777" w:rsidR="00A13F87" w:rsidRPr="007A3F73" w:rsidRDefault="00A13F87" w:rsidP="00553F2D">
            <w:pPr>
              <w:spacing w:before="40" w:after="40"/>
              <w:rPr>
                <w:rFonts w:ascii="Avenir Next LT Pro" w:hAnsi="Avenir Next LT Pro"/>
                <w:b/>
                <w:bCs/>
                <w:lang w:val="en-US"/>
              </w:rPr>
            </w:pPr>
            <w:r>
              <w:rPr>
                <w:rFonts w:ascii="Avenir Next LT Pro" w:hAnsi="Avenir Next LT Pro"/>
                <w:b/>
                <w:bCs/>
                <w:lang w:val="en-US"/>
              </w:rPr>
              <w:t>X %</w:t>
            </w:r>
          </w:p>
        </w:tc>
      </w:tr>
      <w:tr w:rsidR="0084064E" w:rsidRPr="007A3F73" w14:paraId="28932FD8" w14:textId="77777777" w:rsidTr="00553F2D">
        <w:tc>
          <w:tcPr>
            <w:tcW w:w="1838" w:type="dxa"/>
          </w:tcPr>
          <w:p w14:paraId="7683E3FD" w14:textId="09EBE450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Key Result 1:</w:t>
            </w:r>
          </w:p>
        </w:tc>
        <w:tc>
          <w:tcPr>
            <w:tcW w:w="5812" w:type="dxa"/>
          </w:tcPr>
          <w:p w14:paraId="3CCE5B7E" w14:textId="77777777" w:rsidR="0084064E" w:rsidRPr="007A3F73" w:rsidRDefault="0084064E" w:rsidP="0084064E">
            <w:pPr>
              <w:spacing w:before="40" w:after="40"/>
              <w:rPr>
                <w:rFonts w:ascii="Avenir Next LT Pro" w:hAnsi="Avenir Next LT Pro"/>
                <w:i/>
                <w:iCs/>
                <w:lang w:val="en-US"/>
              </w:rPr>
            </w:pPr>
            <w:r w:rsidRPr="007A3F73">
              <w:rPr>
                <w:rFonts w:ascii="Avenir Next LT Pro" w:hAnsi="Avenir Next LT Pro"/>
                <w:i/>
                <w:iCs/>
                <w:lang w:val="en-US"/>
              </w:rPr>
              <w:t>Enter Key Result with Target Value</w:t>
            </w:r>
          </w:p>
        </w:tc>
        <w:tc>
          <w:tcPr>
            <w:tcW w:w="1366" w:type="dxa"/>
          </w:tcPr>
          <w:p w14:paraId="5398D0E8" w14:textId="77777777" w:rsidR="0084064E" w:rsidRPr="007A3F73" w:rsidRDefault="0084064E" w:rsidP="0084064E">
            <w:pPr>
              <w:spacing w:before="40" w:after="4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lang w:val="en-US"/>
              </w:rPr>
              <w:t>x %</w:t>
            </w:r>
          </w:p>
        </w:tc>
      </w:tr>
      <w:tr w:rsidR="0084064E" w14:paraId="4BDEC87E" w14:textId="77777777" w:rsidTr="00553F2D">
        <w:tc>
          <w:tcPr>
            <w:tcW w:w="1838" w:type="dxa"/>
          </w:tcPr>
          <w:p w14:paraId="319F49F6" w14:textId="2DDA073C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Key Result 2:</w:t>
            </w:r>
          </w:p>
        </w:tc>
        <w:tc>
          <w:tcPr>
            <w:tcW w:w="5812" w:type="dxa"/>
          </w:tcPr>
          <w:p w14:paraId="46E529B3" w14:textId="77777777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 w:rsidRPr="007A3F73">
              <w:rPr>
                <w:rFonts w:ascii="Avenir Next LT Pro" w:hAnsi="Avenir Next LT Pro"/>
                <w:i/>
                <w:iCs/>
                <w:lang w:val="en-US"/>
              </w:rPr>
              <w:t>Enter Key Result with Target Value</w:t>
            </w:r>
          </w:p>
        </w:tc>
        <w:tc>
          <w:tcPr>
            <w:tcW w:w="1366" w:type="dxa"/>
          </w:tcPr>
          <w:p w14:paraId="607D8EDE" w14:textId="77777777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x %</w:t>
            </w:r>
          </w:p>
        </w:tc>
      </w:tr>
      <w:tr w:rsidR="0084064E" w14:paraId="1BA49359" w14:textId="77777777" w:rsidTr="00553F2D">
        <w:tc>
          <w:tcPr>
            <w:tcW w:w="1838" w:type="dxa"/>
          </w:tcPr>
          <w:p w14:paraId="3CBE6E8D" w14:textId="5F44E54D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Key Result 3:</w:t>
            </w:r>
          </w:p>
        </w:tc>
        <w:tc>
          <w:tcPr>
            <w:tcW w:w="5812" w:type="dxa"/>
          </w:tcPr>
          <w:p w14:paraId="70A3FCD3" w14:textId="77777777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 w:rsidRPr="007A3F73">
              <w:rPr>
                <w:rFonts w:ascii="Avenir Next LT Pro" w:hAnsi="Avenir Next LT Pro"/>
                <w:i/>
                <w:iCs/>
                <w:lang w:val="en-US"/>
              </w:rPr>
              <w:t>Enter Key Result with Target Value</w:t>
            </w:r>
          </w:p>
        </w:tc>
        <w:tc>
          <w:tcPr>
            <w:tcW w:w="1366" w:type="dxa"/>
          </w:tcPr>
          <w:p w14:paraId="5E27102E" w14:textId="77777777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x %</w:t>
            </w:r>
          </w:p>
        </w:tc>
      </w:tr>
      <w:tr w:rsidR="0084064E" w14:paraId="5F5D426D" w14:textId="77777777" w:rsidTr="00553F2D">
        <w:tc>
          <w:tcPr>
            <w:tcW w:w="1838" w:type="dxa"/>
          </w:tcPr>
          <w:p w14:paraId="13B5809F" w14:textId="189D6D52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Key Result 4:</w:t>
            </w:r>
          </w:p>
        </w:tc>
        <w:tc>
          <w:tcPr>
            <w:tcW w:w="5812" w:type="dxa"/>
          </w:tcPr>
          <w:p w14:paraId="35140B96" w14:textId="77777777" w:rsidR="0084064E" w:rsidRPr="007A3F73" w:rsidRDefault="0084064E" w:rsidP="0084064E">
            <w:pPr>
              <w:spacing w:before="40" w:after="40"/>
              <w:rPr>
                <w:rFonts w:ascii="Avenir Next LT Pro" w:hAnsi="Avenir Next LT Pro"/>
                <w:i/>
                <w:iCs/>
                <w:lang w:val="en-US"/>
              </w:rPr>
            </w:pPr>
            <w:r w:rsidRPr="007A3F73">
              <w:rPr>
                <w:rFonts w:ascii="Avenir Next LT Pro" w:hAnsi="Avenir Next LT Pro"/>
                <w:i/>
                <w:iCs/>
                <w:lang w:val="en-US"/>
              </w:rPr>
              <w:t>Enter Key Result with Target Value</w:t>
            </w:r>
          </w:p>
        </w:tc>
        <w:tc>
          <w:tcPr>
            <w:tcW w:w="1366" w:type="dxa"/>
          </w:tcPr>
          <w:p w14:paraId="5D0D3954" w14:textId="77777777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x %</w:t>
            </w:r>
          </w:p>
        </w:tc>
      </w:tr>
      <w:tr w:rsidR="0084064E" w14:paraId="620DD629" w14:textId="77777777" w:rsidTr="00553F2D">
        <w:tc>
          <w:tcPr>
            <w:tcW w:w="1838" w:type="dxa"/>
          </w:tcPr>
          <w:p w14:paraId="17CA338E" w14:textId="0B5BE2E4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Key Result 5:</w:t>
            </w:r>
          </w:p>
        </w:tc>
        <w:tc>
          <w:tcPr>
            <w:tcW w:w="5812" w:type="dxa"/>
          </w:tcPr>
          <w:p w14:paraId="43288DE7" w14:textId="77777777" w:rsidR="0084064E" w:rsidRPr="007A3F73" w:rsidRDefault="0084064E" w:rsidP="0084064E">
            <w:pPr>
              <w:spacing w:before="40" w:after="40"/>
              <w:rPr>
                <w:rFonts w:ascii="Avenir Next LT Pro" w:hAnsi="Avenir Next LT Pro"/>
                <w:i/>
                <w:iCs/>
                <w:lang w:val="en-US"/>
              </w:rPr>
            </w:pPr>
            <w:r w:rsidRPr="007A3F73">
              <w:rPr>
                <w:rFonts w:ascii="Avenir Next LT Pro" w:hAnsi="Avenir Next LT Pro"/>
                <w:i/>
                <w:iCs/>
                <w:lang w:val="en-US"/>
              </w:rPr>
              <w:t>Enter Key Result with Target Value</w:t>
            </w:r>
          </w:p>
        </w:tc>
        <w:tc>
          <w:tcPr>
            <w:tcW w:w="1366" w:type="dxa"/>
          </w:tcPr>
          <w:p w14:paraId="05D89D0E" w14:textId="77777777" w:rsidR="0084064E" w:rsidRDefault="0084064E" w:rsidP="0084064E">
            <w:pPr>
              <w:spacing w:before="40" w:after="40"/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x %</w:t>
            </w:r>
          </w:p>
        </w:tc>
      </w:tr>
    </w:tbl>
    <w:p w14:paraId="0D19391E" w14:textId="77777777" w:rsidR="00A13F87" w:rsidRPr="006F4BB8" w:rsidRDefault="00A13F87">
      <w:pPr>
        <w:rPr>
          <w:rFonts w:ascii="Avenir Next LT Pro" w:hAnsi="Avenir Next LT Pro"/>
          <w:lang w:val="en-US"/>
        </w:rPr>
      </w:pPr>
    </w:p>
    <w:p w14:paraId="7FF8E440" w14:textId="1D11D1D0" w:rsidR="006F441C" w:rsidRPr="006F4BB8" w:rsidRDefault="006F4BB8" w:rsidP="0060356C">
      <w:pPr>
        <w:jc w:val="right"/>
        <w:rPr>
          <w:rFonts w:ascii="Avenir Next LT Pro" w:hAnsi="Avenir Next LT Pro"/>
        </w:rPr>
      </w:pPr>
      <w:r>
        <w:rPr>
          <w:rFonts w:ascii="Avenir Next LT Pro" w:hAnsi="Avenir Next LT Pro"/>
          <w:lang w:val="en-US"/>
        </w:rPr>
        <w:t>For more info about OKRs</w:t>
      </w:r>
      <w:ins w:id="0" w:author="Michael Reidy" w:date="2022-02-18T11:12:00Z">
        <w:r w:rsidR="00785673">
          <w:rPr>
            <w:rFonts w:ascii="Avenir Next LT Pro" w:hAnsi="Avenir Next LT Pro"/>
            <w:lang w:val="en-US"/>
          </w:rPr>
          <w:t>,</w:t>
        </w:r>
      </w:ins>
      <w:r>
        <w:rPr>
          <w:rFonts w:ascii="Avenir Next LT Pro" w:hAnsi="Avenir Next LT Pro"/>
          <w:lang w:val="en-US"/>
        </w:rPr>
        <w:t xml:space="preserve"> visit</w:t>
      </w:r>
      <w:r>
        <w:rPr>
          <w:rFonts w:ascii="Avenir Next LT Pro" w:hAnsi="Avenir Next LT Pro"/>
        </w:rPr>
        <w:t xml:space="preserve"> </w:t>
      </w:r>
      <w:hyperlink r:id="rId7" w:history="1">
        <w:r w:rsidRPr="007A3F73">
          <w:rPr>
            <w:rStyle w:val="Hyperlink"/>
            <w:rFonts w:ascii="Avenir Next LT Pro" w:hAnsi="Avenir Next LT Pro"/>
          </w:rPr>
          <w:t>Spica's blog</w:t>
        </w:r>
      </w:hyperlink>
      <w:r w:rsidR="0060356C" w:rsidRPr="006F4BB8">
        <w:rPr>
          <w:rFonts w:ascii="Avenir Next LT Pro" w:hAnsi="Avenir Next LT Pro"/>
          <w:lang w:val="en-US"/>
        </w:rPr>
        <w:t>.</w:t>
      </w:r>
    </w:p>
    <w:sectPr w:rsidR="006F441C" w:rsidRPr="006F4BB8" w:rsidSect="00C434F2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 Reidy">
    <w15:presenceInfo w15:providerId="None" w15:userId="Michael Reid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1C"/>
    <w:rsid w:val="0060356C"/>
    <w:rsid w:val="006F441C"/>
    <w:rsid w:val="006F4BB8"/>
    <w:rsid w:val="00785673"/>
    <w:rsid w:val="00790D68"/>
    <w:rsid w:val="007A3F73"/>
    <w:rsid w:val="0084064E"/>
    <w:rsid w:val="00A13F87"/>
    <w:rsid w:val="00B85D95"/>
    <w:rsid w:val="00C4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C08CCD"/>
  <w15:chartTrackingRefBased/>
  <w15:docId w15:val="{D620EAB5-9E09-4FF7-B4D7-578EAC96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4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5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pica.com/blog/objectives-key-resul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1047AE88CF6D4593E004190E61F5A0" ma:contentTypeVersion="11" ma:contentTypeDescription="Ustvari nov dokument." ma:contentTypeScope="" ma:versionID="a702ed347f26877e91f93d104ac86372">
  <xsd:schema xmlns:xsd="http://www.w3.org/2001/XMLSchema" xmlns:xs="http://www.w3.org/2001/XMLSchema" xmlns:p="http://schemas.microsoft.com/office/2006/metadata/properties" xmlns:ns2="3bea300f-776a-4401-9e6c-2b2e1a183cf7" xmlns:ns3="6d19fdb3-3834-4408-ac76-793321fba438" targetNamespace="http://schemas.microsoft.com/office/2006/metadata/properties" ma:root="true" ma:fieldsID="3713e2d7bb6cb8e067e3bf81a68a2ea2" ns2:_="" ns3:_="">
    <xsd:import namespace="3bea300f-776a-4401-9e6c-2b2e1a183cf7"/>
    <xsd:import namespace="6d19fdb3-3834-4408-ac76-793321fba4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a300f-776a-4401-9e6c-2b2e1a183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9fdb3-3834-4408-ac76-793321fba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8C731-6178-4E68-8C93-87F89F831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13302-F15F-4F49-87A3-4564D8B68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42439F-56D0-4FE0-831C-DB2084A77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a300f-776a-4401-9e6c-2b2e1a183cf7"/>
    <ds:schemaRef ds:uri="6d19fdb3-3834-4408-ac76-793321fba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 Kos</dc:creator>
  <cp:keywords/>
  <dc:description/>
  <cp:lastModifiedBy>Michael Reidy</cp:lastModifiedBy>
  <cp:revision>2</cp:revision>
  <cp:lastPrinted>2021-10-18T11:52:00Z</cp:lastPrinted>
  <dcterms:created xsi:type="dcterms:W3CDTF">2022-02-18T10:12:00Z</dcterms:created>
  <dcterms:modified xsi:type="dcterms:W3CDTF">2022-02-18T10:12:00Z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0x010100C81047AE88CF6D4593E004190E61F5A0</vt:lpwstr>
  </property>
</Properties>
</file>